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ins w:id="0" w:author="Sopio Vachadze" w:date="2019-10-15T12:55:00Z">
        <w:r w:rsidR="00276A6C">
          <w:rPr>
            <w:rFonts w:ascii="Sylfaen" w:hAnsi="Sylfaen"/>
            <w:color w:val="FF0000"/>
            <w:sz w:val="14"/>
            <w:szCs w:val="14"/>
            <w:lang w:val="ka-GE"/>
          </w:rPr>
          <w:t xml:space="preserve"> </w:t>
        </w:r>
      </w:ins>
      <w:ins w:id="1" w:author="Sopio Vachadze" w:date="2019-10-15T12:56:00Z">
        <w:r w:rsidR="00276A6C">
          <w:rPr>
            <w:rFonts w:ascii="Sylfaen" w:hAnsi="Sylfaen"/>
            <w:sz w:val="14"/>
            <w:szCs w:val="14"/>
            <w:lang w:val="ka-GE"/>
          </w:rPr>
          <w:t xml:space="preserve">---------------, ----------------- </w:t>
        </w:r>
      </w:ins>
      <w:r w:rsidR="000A573E" w:rsidRPr="000E4E45">
        <w:rPr>
          <w:rFonts w:ascii="Sylfaen" w:hAnsi="Sylfaen"/>
          <w:sz w:val="14"/>
          <w:szCs w:val="14"/>
        </w:rPr>
        <w:t>2</w:t>
      </w:r>
      <w:r w:rsidR="002F76F2">
        <w:rPr>
          <w:rFonts w:ascii="Sylfaen" w:hAnsi="Sylfaen"/>
          <w:sz w:val="14"/>
          <w:szCs w:val="14"/>
          <w:lang w:val="ka-GE"/>
        </w:rPr>
        <w:t xml:space="preserve">0 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E81734">
        <w:rPr>
          <w:rFonts w:ascii="Sylfaen" w:hAnsi="Sylfaen"/>
          <w:color w:val="FF0000"/>
          <w:sz w:val="14"/>
          <w:szCs w:val="14"/>
          <w:lang w:val="ka-GE"/>
        </w:rPr>
        <w:t xml:space="preserve">  </w:t>
      </w:r>
      <w:r w:rsidR="002F76F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A508E2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2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C2CA2" w:rsidRDefault="002F76F2" w:rsidP="00255C44">
            <w:pPr>
              <w:ind w:left="720" w:hanging="720"/>
              <w:rPr>
                <w:rFonts w:ascii="Sylfaen" w:hAnsi="Sylfaen"/>
                <w:sz w:val="16"/>
                <w:szCs w:val="16"/>
                <w:lang w:val="ka-GE"/>
              </w:rPr>
            </w:pPr>
            <w:r w:rsidRPr="002C2CA2">
              <w:rPr>
                <w:rFonts w:ascii="Sylfaen" w:hAnsi="Sylfaen"/>
                <w:sz w:val="16"/>
                <w:szCs w:val="16"/>
                <w:lang w:val="ka-GE"/>
              </w:rPr>
              <w:t>სს „ევექსის ჰოსპიტლები“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F76F2"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F76F2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 ბელიაშვილის  142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C4D75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:rsidR="00276A6C" w:rsidRPr="006C4D75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76A6C" w:rsidRPr="00BB3BF9" w:rsidRDefault="00276A6C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13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5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E81734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2F76F2" w:rsidRDefault="002F76F2" w:rsidP="002F76F2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995 599-04-24-77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2C2CA2" w:rsidRDefault="002F76F2" w:rsidP="00A508E2">
            <w:pPr>
              <w:ind w:left="720" w:hanging="720"/>
              <w:rPr>
                <w:sz w:val="16"/>
                <w:szCs w:val="16"/>
                <w:lang w:val="en-US"/>
              </w:rPr>
            </w:pPr>
            <w:r w:rsidRPr="002C2CA2">
              <w:rPr>
                <w:rFonts w:ascii="Sylfaen" w:hAnsi="Sylfaen"/>
                <w:sz w:val="16"/>
                <w:szCs w:val="16"/>
                <w:lang w:val="en-US"/>
              </w:rPr>
              <w:t>svachadze@evex.ge</w:t>
            </w:r>
            <w:del w:id="3" w:author="Sopio Vachadze" w:date="2019-10-15T12:53:00Z">
              <w:r w:rsidR="00A508E2" w:rsidRPr="002C2CA2" w:rsidDel="00276A6C">
                <w:rPr>
                  <w:sz w:val="16"/>
                  <w:szCs w:val="16"/>
                  <w:lang w:val="en-US"/>
                </w:rPr>
                <w:delText xml:space="preserve"> </w:delText>
              </w:r>
            </w:del>
          </w:p>
        </w:tc>
      </w:tr>
      <w:tr w:rsidR="00A508E2" w:rsidRPr="006C4D75" w:rsidTr="00A508E2">
        <w:trPr>
          <w:trHeight w:val="87"/>
        </w:trPr>
        <w:tc>
          <w:tcPr>
            <w:tcW w:w="720" w:type="dxa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C4D75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:rsidR="00276A6C" w:rsidRPr="006C4D75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76A6C" w:rsidRPr="006C4D75" w:rsidRDefault="00276A6C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A508E2" w:rsidRPr="006C4D75" w:rsidTr="00A508E2">
        <w:trPr>
          <w:trHeight w:val="137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74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9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63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8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6" w:name="OLE_LINK1"/>
      <w:bookmarkStart w:id="7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6"/>
    <w:bookmarkEnd w:id="7"/>
    <w:p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lastRenderedPageBreak/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2C2CA2">
        <w:rPr>
          <w:rFonts w:ascii="Sylfaen" w:hAnsi="Sylfaen"/>
          <w:color w:val="000000" w:themeColor="text1"/>
          <w:sz w:val="14"/>
          <w:szCs w:val="14"/>
          <w:lang w:val="ka-GE"/>
        </w:rPr>
        <w:t>20</w:t>
      </w:r>
      <w:r w:rsidR="002C2CA2" w:rsidRPr="002C2CA2">
        <w:rPr>
          <w:rFonts w:ascii="Sylfaen" w:hAnsi="Sylfaen"/>
          <w:color w:val="000000" w:themeColor="text1"/>
          <w:sz w:val="14"/>
          <w:szCs w:val="14"/>
          <w:lang w:val="ka-GE"/>
        </w:rPr>
        <w:t>20</w:t>
      </w:r>
      <w:r w:rsidR="00A508E2" w:rsidRPr="002C2CA2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C2CA2">
        <w:rPr>
          <w:rFonts w:ascii="Sylfaen" w:hAnsi="Sylfaen" w:cs="LitNusx"/>
          <w:sz w:val="14"/>
          <w:szCs w:val="14"/>
          <w:lang w:val="ka-GE"/>
        </w:rPr>
        <w:t>3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C2CA2">
        <w:rPr>
          <w:rFonts w:ascii="Sylfaen" w:hAnsi="Sylfaen" w:cs="LitNusx"/>
          <w:sz w:val="14"/>
          <w:szCs w:val="14"/>
          <w:lang w:val="ka-GE"/>
        </w:rPr>
        <w:t>ოცდა</w:t>
      </w:r>
      <w:bookmarkStart w:id="8" w:name="_GoBack"/>
      <w:bookmarkEnd w:id="8"/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</w:t>
      </w:r>
      <w:r w:rsidR="00C7292A" w:rsidRPr="00916B71">
        <w:rPr>
          <w:rFonts w:ascii="Sylfaen" w:hAnsi="Sylfaen"/>
          <w:sz w:val="14"/>
          <w:szCs w:val="14"/>
          <w:lang w:val="ka-GE"/>
        </w:rPr>
        <w:lastRenderedPageBreak/>
        <w:t xml:space="preserve">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631" w:rsidRDefault="008B3631">
      <w:r>
        <w:separator/>
      </w:r>
    </w:p>
  </w:endnote>
  <w:endnote w:type="continuationSeparator" w:id="0">
    <w:p w:rsidR="008B3631" w:rsidRDefault="008B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631" w:rsidRDefault="008B3631">
      <w:r>
        <w:separator/>
      </w:r>
    </w:p>
  </w:footnote>
  <w:footnote w:type="continuationSeparator" w:id="0">
    <w:p w:rsidR="008B3631" w:rsidRDefault="008B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pio Vachadze">
    <w15:presenceInfo w15:providerId="AD" w15:userId="S::svachadze@evex.ge::af9f9442-feeb-428d-b91a-51752644a399"/>
  </w15:person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83F0C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2CA2"/>
    <w:rsid w:val="002C5872"/>
    <w:rsid w:val="002D4615"/>
    <w:rsid w:val="002E1117"/>
    <w:rsid w:val="002F239A"/>
    <w:rsid w:val="002F2E99"/>
    <w:rsid w:val="002F67C8"/>
    <w:rsid w:val="002F76F2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CF6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B3631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81734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9D80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5B7373-A23C-4123-883D-509A8FCF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27718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Sopio Vachadze</cp:lastModifiedBy>
  <cp:revision>10</cp:revision>
  <dcterms:created xsi:type="dcterms:W3CDTF">2019-03-07T21:57:00Z</dcterms:created>
  <dcterms:modified xsi:type="dcterms:W3CDTF">2020-02-04T12:17:00Z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